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214A" w14:textId="6BFF8504" w:rsidR="00D85710" w:rsidRPr="00076131" w:rsidRDefault="00D85710" w:rsidP="00D85710">
      <w:pPr>
        <w:rPr>
          <w:sz w:val="23"/>
          <w:szCs w:val="23"/>
        </w:rPr>
      </w:pPr>
      <w:r w:rsidRPr="00076131">
        <w:rPr>
          <w:rFonts w:hint="eastAsia"/>
          <w:sz w:val="23"/>
          <w:szCs w:val="23"/>
        </w:rPr>
        <w:t>様式</w:t>
      </w:r>
      <w:r w:rsidR="00FC2809" w:rsidRPr="00076131">
        <w:rPr>
          <w:rFonts w:hint="eastAsia"/>
          <w:sz w:val="23"/>
          <w:szCs w:val="23"/>
        </w:rPr>
        <w:t>２</w:t>
      </w:r>
      <w:r w:rsidR="005847AF" w:rsidRPr="00076131">
        <w:rPr>
          <w:rFonts w:hint="eastAsia"/>
          <w:sz w:val="23"/>
          <w:szCs w:val="23"/>
        </w:rPr>
        <w:t>－</w:t>
      </w:r>
      <w:r w:rsidR="005847AF" w:rsidRPr="00076131">
        <w:rPr>
          <w:sz w:val="23"/>
          <w:szCs w:val="23"/>
        </w:rPr>
        <w:t>１</w:t>
      </w:r>
      <w:r w:rsidR="005F61E9" w:rsidRPr="00076131">
        <w:rPr>
          <w:rFonts w:hint="eastAsia"/>
          <w:sz w:val="23"/>
          <w:szCs w:val="23"/>
        </w:rPr>
        <w:t>号</w:t>
      </w:r>
      <w:r w:rsidRPr="00076131">
        <w:rPr>
          <w:rFonts w:hint="eastAsia"/>
          <w:sz w:val="23"/>
          <w:szCs w:val="23"/>
        </w:rPr>
        <w:t>（第</w:t>
      </w:r>
      <w:r w:rsidR="00FB1D0E" w:rsidRPr="00076131">
        <w:rPr>
          <w:rFonts w:hint="eastAsia"/>
          <w:sz w:val="23"/>
          <w:szCs w:val="23"/>
        </w:rPr>
        <w:t>７</w:t>
      </w:r>
      <w:r w:rsidR="00094CDD" w:rsidRPr="00076131">
        <w:rPr>
          <w:rFonts w:hint="eastAsia"/>
          <w:sz w:val="23"/>
          <w:szCs w:val="23"/>
        </w:rPr>
        <w:t>の</w:t>
      </w:r>
      <w:r w:rsidR="00B55394" w:rsidRPr="00076131">
        <w:rPr>
          <w:rFonts w:hint="eastAsia"/>
          <w:sz w:val="23"/>
          <w:szCs w:val="23"/>
        </w:rPr>
        <w:t>５</w:t>
      </w:r>
      <w:r w:rsidR="002A1E03">
        <w:rPr>
          <w:rFonts w:hint="eastAsia"/>
          <w:sz w:val="23"/>
          <w:szCs w:val="23"/>
        </w:rPr>
        <w:t>・第７の８</w:t>
      </w:r>
      <w:r w:rsidRPr="00076131">
        <w:rPr>
          <w:rFonts w:hint="eastAsia"/>
          <w:sz w:val="23"/>
          <w:szCs w:val="23"/>
        </w:rPr>
        <w:t>関係）</w:t>
      </w:r>
    </w:p>
    <w:p w14:paraId="03A9FFEF" w14:textId="77777777" w:rsidR="00D85710" w:rsidRPr="00076131" w:rsidRDefault="00D85710" w:rsidP="00D85710">
      <w:pPr>
        <w:rPr>
          <w:sz w:val="23"/>
          <w:szCs w:val="23"/>
        </w:rPr>
      </w:pPr>
    </w:p>
    <w:p w14:paraId="2BCC249B" w14:textId="77777777" w:rsidR="00D85710" w:rsidRPr="00076131" w:rsidRDefault="00D85710" w:rsidP="00D85710">
      <w:pPr>
        <w:rPr>
          <w:sz w:val="23"/>
          <w:szCs w:val="23"/>
        </w:rPr>
      </w:pPr>
      <w:r w:rsidRPr="00076131">
        <w:rPr>
          <w:rFonts w:hint="eastAsia"/>
          <w:sz w:val="23"/>
          <w:szCs w:val="23"/>
        </w:rPr>
        <w:t xml:space="preserve">                                                                  </w:t>
      </w:r>
      <w:r w:rsidRPr="00076131">
        <w:rPr>
          <w:rFonts w:hint="eastAsia"/>
          <w:sz w:val="23"/>
          <w:szCs w:val="23"/>
        </w:rPr>
        <w:t>番</w:t>
      </w:r>
      <w:r w:rsidRPr="00076131">
        <w:rPr>
          <w:rFonts w:hint="eastAsia"/>
          <w:sz w:val="23"/>
          <w:szCs w:val="23"/>
        </w:rPr>
        <w:t xml:space="preserve">    </w:t>
      </w:r>
      <w:r w:rsidRPr="00076131">
        <w:rPr>
          <w:rFonts w:hint="eastAsia"/>
          <w:sz w:val="23"/>
          <w:szCs w:val="23"/>
        </w:rPr>
        <w:t xml:space="preserve">　号</w:t>
      </w:r>
    </w:p>
    <w:p w14:paraId="51A50B4D" w14:textId="77777777" w:rsidR="00D85710" w:rsidRPr="00076131" w:rsidRDefault="00D85710" w:rsidP="00D85710">
      <w:pPr>
        <w:rPr>
          <w:sz w:val="23"/>
          <w:szCs w:val="23"/>
        </w:rPr>
      </w:pPr>
      <w:r w:rsidRPr="00076131">
        <w:rPr>
          <w:rFonts w:hint="eastAsia"/>
          <w:sz w:val="23"/>
          <w:szCs w:val="23"/>
        </w:rPr>
        <w:t xml:space="preserve">                                                                  </w:t>
      </w:r>
      <w:r w:rsidRPr="00076131">
        <w:rPr>
          <w:rFonts w:hint="eastAsia"/>
          <w:spacing w:val="127"/>
          <w:kern w:val="0"/>
          <w:sz w:val="23"/>
          <w:szCs w:val="23"/>
          <w:fitText w:val="1200" w:id="344313089"/>
        </w:rPr>
        <w:t>年月</w:t>
      </w:r>
      <w:r w:rsidRPr="00076131">
        <w:rPr>
          <w:rFonts w:hint="eastAsia"/>
          <w:spacing w:val="1"/>
          <w:kern w:val="0"/>
          <w:sz w:val="23"/>
          <w:szCs w:val="23"/>
          <w:fitText w:val="1200" w:id="344313089"/>
        </w:rPr>
        <w:t>日</w:t>
      </w:r>
    </w:p>
    <w:p w14:paraId="43AF5D44" w14:textId="77777777" w:rsidR="00D85710" w:rsidRPr="00076131" w:rsidRDefault="00D85710" w:rsidP="00D85710">
      <w:pPr>
        <w:rPr>
          <w:sz w:val="23"/>
          <w:szCs w:val="23"/>
        </w:rPr>
      </w:pPr>
    </w:p>
    <w:p w14:paraId="3999E0CE" w14:textId="77777777" w:rsidR="00094CDD" w:rsidRPr="00076131" w:rsidRDefault="00D85710" w:rsidP="00094CDD">
      <w:pPr>
        <w:spacing w:line="250" w:lineRule="exact"/>
        <w:rPr>
          <w:sz w:val="23"/>
          <w:szCs w:val="23"/>
        </w:rPr>
      </w:pPr>
      <w:r w:rsidRPr="00076131">
        <w:rPr>
          <w:rFonts w:hint="eastAsia"/>
          <w:sz w:val="23"/>
          <w:szCs w:val="23"/>
        </w:rPr>
        <w:t xml:space="preserve">　</w:t>
      </w:r>
    </w:p>
    <w:p w14:paraId="5F521647" w14:textId="77777777" w:rsidR="00094CDD" w:rsidRPr="00076131" w:rsidRDefault="00094CDD" w:rsidP="00094CDD">
      <w:pPr>
        <w:spacing w:line="250" w:lineRule="exact"/>
        <w:rPr>
          <w:sz w:val="23"/>
          <w:szCs w:val="23"/>
        </w:rPr>
      </w:pPr>
      <w:r w:rsidRPr="00076131">
        <w:rPr>
          <w:sz w:val="23"/>
          <w:szCs w:val="23"/>
        </w:rPr>
        <w:t>一般社団法人</w:t>
      </w:r>
    </w:p>
    <w:p w14:paraId="6B2D7AA8" w14:textId="77777777" w:rsidR="00094CDD" w:rsidRPr="00076131" w:rsidRDefault="00094CDD" w:rsidP="00094CDD">
      <w:pPr>
        <w:spacing w:line="250" w:lineRule="exact"/>
        <w:rPr>
          <w:sz w:val="23"/>
          <w:szCs w:val="23"/>
        </w:rPr>
      </w:pPr>
      <w:r w:rsidRPr="00076131">
        <w:rPr>
          <w:sz w:val="23"/>
          <w:szCs w:val="23"/>
        </w:rPr>
        <w:t>全日本コメ・コメ関連食品輸出促進協議会</w:t>
      </w:r>
    </w:p>
    <w:p w14:paraId="4AC76934" w14:textId="77777777" w:rsidR="00094CDD" w:rsidRPr="00076131" w:rsidRDefault="00094CDD" w:rsidP="00094CDD">
      <w:pPr>
        <w:spacing w:line="250" w:lineRule="exact"/>
        <w:rPr>
          <w:sz w:val="23"/>
          <w:szCs w:val="23"/>
        </w:rPr>
      </w:pPr>
    </w:p>
    <w:p w14:paraId="5F1BD890" w14:textId="52084583" w:rsidR="00D85710" w:rsidRPr="00076131" w:rsidRDefault="00094CDD" w:rsidP="00094CDD">
      <w:pPr>
        <w:rPr>
          <w:sz w:val="23"/>
          <w:szCs w:val="23"/>
        </w:rPr>
      </w:pPr>
      <w:r w:rsidRPr="00076131">
        <w:rPr>
          <w:sz w:val="23"/>
          <w:szCs w:val="23"/>
        </w:rPr>
        <w:t>理事長</w:t>
      </w:r>
      <w:r w:rsidR="009369A7" w:rsidRPr="00076131">
        <w:rPr>
          <w:rFonts w:hint="eastAsia"/>
          <w:kern w:val="0"/>
          <w:sz w:val="23"/>
          <w:szCs w:val="23"/>
        </w:rPr>
        <w:t xml:space="preserve">　</w:t>
      </w:r>
      <w:r w:rsidR="00BE260A" w:rsidRPr="00076131">
        <w:rPr>
          <w:rFonts w:hint="eastAsia"/>
          <w:kern w:val="0"/>
          <w:sz w:val="23"/>
          <w:szCs w:val="23"/>
        </w:rPr>
        <w:t xml:space="preserve">　　　木　村　　良</w:t>
      </w:r>
      <w:r w:rsidR="009369A7" w:rsidRPr="00076131">
        <w:rPr>
          <w:rFonts w:hint="eastAsia"/>
          <w:kern w:val="0"/>
          <w:sz w:val="23"/>
          <w:szCs w:val="23"/>
        </w:rPr>
        <w:t xml:space="preserve">　　　</w:t>
      </w:r>
      <w:r w:rsidR="00BE260A" w:rsidRPr="00076131">
        <w:rPr>
          <w:rFonts w:hint="eastAsia"/>
          <w:kern w:val="0"/>
          <w:sz w:val="23"/>
          <w:szCs w:val="23"/>
        </w:rPr>
        <w:t xml:space="preserve">　　</w:t>
      </w:r>
      <w:r w:rsidR="00E85010" w:rsidRPr="00076131">
        <w:rPr>
          <w:rFonts w:hint="eastAsia"/>
          <w:kern w:val="0"/>
          <w:sz w:val="23"/>
          <w:szCs w:val="23"/>
        </w:rPr>
        <w:t>殿</w:t>
      </w:r>
    </w:p>
    <w:p w14:paraId="4A500300" w14:textId="77777777" w:rsidR="00D85710" w:rsidRPr="00076131" w:rsidRDefault="00D85710" w:rsidP="00D85710">
      <w:pPr>
        <w:rPr>
          <w:sz w:val="23"/>
          <w:szCs w:val="23"/>
        </w:rPr>
      </w:pPr>
    </w:p>
    <w:p w14:paraId="7A8FE60C" w14:textId="77777777" w:rsidR="00D85710" w:rsidRPr="00076131" w:rsidRDefault="00D85710" w:rsidP="00D85710">
      <w:pPr>
        <w:rPr>
          <w:sz w:val="23"/>
          <w:szCs w:val="23"/>
        </w:rPr>
      </w:pPr>
      <w:r w:rsidRPr="00076131">
        <w:rPr>
          <w:rFonts w:hint="eastAsia"/>
          <w:sz w:val="23"/>
          <w:szCs w:val="23"/>
        </w:rPr>
        <w:t xml:space="preserve">　　　　　　　　　　　　　　　</w:t>
      </w:r>
      <w:r w:rsidRPr="00076131">
        <w:rPr>
          <w:rFonts w:hint="eastAsia"/>
          <w:sz w:val="23"/>
          <w:szCs w:val="23"/>
        </w:rPr>
        <w:t xml:space="preserve">             </w:t>
      </w:r>
      <w:r w:rsidRPr="00076131">
        <w:rPr>
          <w:rFonts w:hint="eastAsia"/>
          <w:sz w:val="23"/>
          <w:szCs w:val="23"/>
        </w:rPr>
        <w:t xml:space="preserve">所　　在　　地　　　　　　　　　　　</w:t>
      </w:r>
    </w:p>
    <w:p w14:paraId="7D794C66" w14:textId="77777777" w:rsidR="00D85710" w:rsidRPr="00076131" w:rsidRDefault="00D85710" w:rsidP="00D85710">
      <w:pPr>
        <w:rPr>
          <w:sz w:val="23"/>
          <w:szCs w:val="23"/>
        </w:rPr>
      </w:pPr>
      <w:r w:rsidRPr="00076131">
        <w:rPr>
          <w:rFonts w:hint="eastAsia"/>
          <w:sz w:val="23"/>
          <w:szCs w:val="23"/>
        </w:rPr>
        <w:t xml:space="preserve">　　　　　　　　　　　　</w:t>
      </w:r>
      <w:r w:rsidRPr="00076131">
        <w:rPr>
          <w:rFonts w:hint="eastAsia"/>
          <w:sz w:val="23"/>
          <w:szCs w:val="23"/>
        </w:rPr>
        <w:t xml:space="preserve">                 </w:t>
      </w:r>
      <w:r w:rsidRPr="00076131">
        <w:rPr>
          <w:rFonts w:hint="eastAsia"/>
          <w:sz w:val="23"/>
          <w:szCs w:val="23"/>
        </w:rPr>
        <w:t xml:space="preserve">　</w:t>
      </w:r>
      <w:r w:rsidR="00647D43" w:rsidRPr="00076131">
        <w:rPr>
          <w:rFonts w:hint="eastAsia"/>
          <w:sz w:val="23"/>
          <w:szCs w:val="23"/>
        </w:rPr>
        <w:t>戦略的輸出事業者</w:t>
      </w:r>
      <w:r w:rsidRPr="00076131">
        <w:rPr>
          <w:rFonts w:hint="eastAsia"/>
          <w:sz w:val="23"/>
          <w:szCs w:val="23"/>
        </w:rPr>
        <w:t xml:space="preserve">名　　　　　　　　　　　</w:t>
      </w:r>
    </w:p>
    <w:p w14:paraId="3174D094" w14:textId="1120455A" w:rsidR="00D85710" w:rsidRPr="00240E6C" w:rsidDel="0025003C" w:rsidRDefault="0025003C">
      <w:pPr>
        <w:jc w:val="left"/>
        <w:rPr>
          <w:del w:id="0" w:author="中間　裕介" w:date="2022-07-25T16:20:00Z"/>
          <w:sz w:val="23"/>
          <w:szCs w:val="23"/>
          <w:rPrChange w:id="1" w:author="中間　裕介" w:date="2022-07-25T16:34:00Z">
            <w:rPr>
              <w:del w:id="2" w:author="中間　裕介" w:date="2022-07-25T16:20:00Z"/>
              <w:sz w:val="23"/>
              <w:szCs w:val="23"/>
            </w:rPr>
          </w:rPrChange>
        </w:rPr>
        <w:pPrChange w:id="3" w:author="中間　裕介" w:date="2022-07-25T16:21:00Z">
          <w:pPr/>
        </w:pPrChange>
      </w:pPr>
      <w:ins w:id="4" w:author="中間　裕介" w:date="2022-07-25T16:21:00Z">
        <w:r>
          <w:rPr>
            <w:rFonts w:hint="eastAsia"/>
            <w:sz w:val="23"/>
            <w:szCs w:val="23"/>
          </w:rPr>
          <w:t xml:space="preserve">　　　　　　　　　　　　　　　　　　　　　</w:t>
        </w:r>
        <w:r>
          <w:rPr>
            <w:rFonts w:hint="eastAsia"/>
            <w:sz w:val="23"/>
            <w:szCs w:val="23"/>
          </w:rPr>
          <w:t xml:space="preserve"> </w:t>
        </w:r>
      </w:ins>
      <w:del w:id="5" w:author="中間　裕介" w:date="2022-07-25T16:20:00Z">
        <w:r w:rsidR="00D85710" w:rsidRPr="00240E6C" w:rsidDel="0025003C">
          <w:rPr>
            <w:rFonts w:hint="eastAsia"/>
            <w:sz w:val="23"/>
            <w:szCs w:val="23"/>
            <w:rPrChange w:id="6" w:author="中間　裕介" w:date="2022-07-25T16:34:00Z">
              <w:rPr>
                <w:rFonts w:hint="eastAsia"/>
                <w:sz w:val="23"/>
                <w:szCs w:val="23"/>
              </w:rPr>
            </w:rPrChange>
          </w:rPr>
          <w:delText xml:space="preserve">　　　　　</w:delText>
        </w:r>
        <w:r w:rsidR="00D85710" w:rsidRPr="00240E6C" w:rsidDel="0025003C">
          <w:rPr>
            <w:rFonts w:hint="eastAsia"/>
            <w:sz w:val="23"/>
            <w:szCs w:val="23"/>
            <w:rPrChange w:id="7" w:author="中間　裕介" w:date="2022-07-25T16:34:00Z">
              <w:rPr>
                <w:rFonts w:hint="eastAsia"/>
                <w:sz w:val="23"/>
                <w:szCs w:val="23"/>
              </w:rPr>
            </w:rPrChange>
          </w:rPr>
          <w:delText xml:space="preserve">  </w:delText>
        </w:r>
        <w:r w:rsidR="00D85710" w:rsidRPr="00240E6C" w:rsidDel="0025003C">
          <w:rPr>
            <w:rFonts w:hint="eastAsia"/>
            <w:sz w:val="23"/>
            <w:szCs w:val="23"/>
            <w:rPrChange w:id="8" w:author="中間　裕介" w:date="2022-07-25T16:34:00Z">
              <w:rPr>
                <w:rFonts w:hint="eastAsia"/>
                <w:sz w:val="23"/>
                <w:szCs w:val="23"/>
              </w:rPr>
            </w:rPrChange>
          </w:rPr>
          <w:delText xml:space="preserve">　　　</w:delText>
        </w:r>
        <w:r w:rsidR="00D85710" w:rsidRPr="00240E6C" w:rsidDel="0025003C">
          <w:rPr>
            <w:rFonts w:hint="eastAsia"/>
            <w:sz w:val="23"/>
            <w:szCs w:val="23"/>
            <w:rPrChange w:id="9" w:author="中間　裕介" w:date="2022-07-25T16:34:00Z">
              <w:rPr>
                <w:rFonts w:hint="eastAsia"/>
                <w:sz w:val="23"/>
                <w:szCs w:val="23"/>
              </w:rPr>
            </w:rPrChange>
          </w:rPr>
          <w:delText xml:space="preserve">          </w:delText>
        </w:r>
        <w:r w:rsidR="00E31E2B" w:rsidRPr="00240E6C" w:rsidDel="0025003C">
          <w:rPr>
            <w:rFonts w:hint="eastAsia"/>
            <w:sz w:val="23"/>
            <w:szCs w:val="23"/>
            <w:rPrChange w:id="10" w:author="中間　裕介" w:date="2022-07-25T16:34:00Z">
              <w:rPr>
                <w:rFonts w:hint="eastAsia"/>
                <w:sz w:val="23"/>
                <w:szCs w:val="23"/>
              </w:rPr>
            </w:rPrChange>
          </w:rPr>
          <w:delText xml:space="preserve"> </w:delText>
        </w:r>
        <w:r w:rsidR="00E31E2B" w:rsidRPr="00240E6C" w:rsidDel="0025003C">
          <w:rPr>
            <w:rFonts w:hint="eastAsia"/>
            <w:sz w:val="23"/>
            <w:szCs w:val="23"/>
            <w:rPrChange w:id="11" w:author="中間　裕介" w:date="2022-07-25T16:34:00Z">
              <w:rPr>
                <w:rFonts w:hint="eastAsia"/>
                <w:sz w:val="23"/>
                <w:szCs w:val="23"/>
              </w:rPr>
            </w:rPrChange>
          </w:rPr>
          <w:delText>（押印の場合）</w:delText>
        </w:r>
        <w:r w:rsidR="00D85710" w:rsidRPr="00240E6C" w:rsidDel="0025003C">
          <w:rPr>
            <w:rFonts w:hint="eastAsia"/>
            <w:sz w:val="23"/>
            <w:szCs w:val="23"/>
            <w:rPrChange w:id="12" w:author="中間　裕介" w:date="2022-07-25T16:34:00Z">
              <w:rPr>
                <w:rFonts w:hint="eastAsia"/>
                <w:sz w:val="23"/>
                <w:szCs w:val="23"/>
              </w:rPr>
            </w:rPrChange>
          </w:rPr>
          <w:delText>代表者の役職及び氏名</w:delText>
        </w:r>
        <w:r w:rsidR="00D85710" w:rsidRPr="00240E6C" w:rsidDel="0025003C">
          <w:rPr>
            <w:rFonts w:hint="eastAsia"/>
            <w:sz w:val="23"/>
            <w:szCs w:val="23"/>
            <w:rPrChange w:id="13" w:author="中間　裕介" w:date="2022-07-25T16:34:00Z">
              <w:rPr>
                <w:rFonts w:hint="eastAsia"/>
                <w:sz w:val="23"/>
                <w:szCs w:val="23"/>
              </w:rPr>
            </w:rPrChange>
          </w:rPr>
          <w:delText xml:space="preserve">  </w:delText>
        </w:r>
        <w:r w:rsidR="00D85710" w:rsidRPr="00240E6C" w:rsidDel="0025003C">
          <w:rPr>
            <w:rFonts w:hint="eastAsia"/>
            <w:sz w:val="23"/>
            <w:szCs w:val="23"/>
            <w:rPrChange w:id="14" w:author="中間　裕介" w:date="2022-07-25T16:34:00Z">
              <w:rPr>
                <w:rFonts w:hint="eastAsia"/>
                <w:sz w:val="23"/>
                <w:szCs w:val="23"/>
              </w:rPr>
            </w:rPrChange>
          </w:rPr>
          <w:delText xml:space="preserve">　　　　</w:delText>
        </w:r>
        <w:r w:rsidR="00D85710" w:rsidRPr="00240E6C" w:rsidDel="0025003C">
          <w:rPr>
            <w:rFonts w:hint="eastAsia"/>
            <w:sz w:val="23"/>
            <w:szCs w:val="23"/>
            <w:rPrChange w:id="15" w:author="中間　裕介" w:date="2022-07-25T16:34:00Z">
              <w:rPr>
                <w:rFonts w:hint="eastAsia"/>
                <w:sz w:val="23"/>
                <w:szCs w:val="23"/>
              </w:rPr>
            </w:rPrChange>
          </w:rPr>
          <w:delText xml:space="preserve">     </w:delText>
        </w:r>
        <w:r w:rsidR="00D85710" w:rsidRPr="00240E6C" w:rsidDel="0025003C">
          <w:rPr>
            <w:rFonts w:hint="eastAsia"/>
            <w:sz w:val="23"/>
            <w:szCs w:val="23"/>
            <w:rPrChange w:id="16" w:author="中間　裕介" w:date="2022-07-25T16:34:00Z">
              <w:rPr>
                <w:rFonts w:hint="eastAsia"/>
                <w:sz w:val="23"/>
                <w:szCs w:val="23"/>
              </w:rPr>
            </w:rPrChange>
          </w:rPr>
          <w:delText>印</w:delText>
        </w:r>
      </w:del>
    </w:p>
    <w:p w14:paraId="685D9D5B" w14:textId="77777777" w:rsidR="00E31E2B" w:rsidRPr="00240E6C" w:rsidDel="0025003C" w:rsidRDefault="00E31E2B">
      <w:pPr>
        <w:wordWrap w:val="0"/>
        <w:jc w:val="left"/>
        <w:rPr>
          <w:del w:id="17" w:author="中間　裕介" w:date="2022-07-25T16:21:00Z"/>
          <w:sz w:val="23"/>
          <w:szCs w:val="23"/>
          <w:rPrChange w:id="18" w:author="中間　裕介" w:date="2022-07-25T16:34:00Z">
            <w:rPr>
              <w:del w:id="19" w:author="中間　裕介" w:date="2022-07-25T16:21:00Z"/>
              <w:sz w:val="23"/>
              <w:szCs w:val="23"/>
            </w:rPr>
          </w:rPrChange>
        </w:rPr>
        <w:pPrChange w:id="20" w:author="中間　裕介" w:date="2022-07-25T16:21:00Z">
          <w:pPr>
            <w:wordWrap w:val="0"/>
            <w:jc w:val="right"/>
          </w:pPr>
        </w:pPrChange>
      </w:pPr>
    </w:p>
    <w:p w14:paraId="34D11CDF" w14:textId="2E051A76" w:rsidR="00E31E2B" w:rsidRPr="00240E6C" w:rsidRDefault="00E31E2B">
      <w:pPr>
        <w:ind w:right="84"/>
        <w:jc w:val="left"/>
        <w:rPr>
          <w:sz w:val="23"/>
          <w:szCs w:val="23"/>
          <w:rPrChange w:id="21" w:author="中間　裕介" w:date="2022-07-25T16:34:00Z">
            <w:rPr>
              <w:sz w:val="23"/>
              <w:szCs w:val="23"/>
            </w:rPr>
          </w:rPrChange>
        </w:rPr>
        <w:pPrChange w:id="22" w:author="中間　裕介" w:date="2022-07-25T16:21:00Z">
          <w:pPr>
            <w:ind w:right="84"/>
            <w:jc w:val="center"/>
          </w:pPr>
        </w:pPrChange>
      </w:pPr>
      <w:del w:id="23" w:author="中間　裕介" w:date="2022-07-25T16:20:00Z">
        <w:r w:rsidRPr="00240E6C" w:rsidDel="0025003C">
          <w:rPr>
            <w:rFonts w:hint="eastAsia"/>
            <w:sz w:val="23"/>
            <w:szCs w:val="23"/>
            <w:rPrChange w:id="24" w:author="中間　裕介" w:date="2022-07-25T16:34:00Z">
              <w:rPr>
                <w:rFonts w:hint="eastAsia"/>
                <w:sz w:val="23"/>
                <w:szCs w:val="23"/>
              </w:rPr>
            </w:rPrChange>
          </w:rPr>
          <w:delText xml:space="preserve">　　　　　　（署名の場合）</w:delText>
        </w:r>
      </w:del>
      <w:ins w:id="25" w:author="中間　裕介" w:date="2022-07-25T16:21:00Z">
        <w:r w:rsidR="0025003C" w:rsidRPr="00240E6C">
          <w:rPr>
            <w:rFonts w:hint="eastAsia"/>
            <w:sz w:val="23"/>
            <w:szCs w:val="23"/>
            <w:rPrChange w:id="26" w:author="中間　裕介" w:date="2022-07-25T16:34:00Z">
              <w:rPr>
                <w:rFonts w:hint="eastAsia"/>
                <w:sz w:val="23"/>
                <w:szCs w:val="23"/>
                <w:u w:val="single"/>
              </w:rPr>
            </w:rPrChange>
          </w:rPr>
          <w:t>代表者</w:t>
        </w:r>
      </w:ins>
      <w:del w:id="27" w:author="中間　裕介" w:date="2022-07-25T16:21:00Z">
        <w:r w:rsidRPr="00240E6C" w:rsidDel="0025003C">
          <w:rPr>
            <w:rFonts w:hint="eastAsia"/>
            <w:sz w:val="23"/>
            <w:szCs w:val="23"/>
            <w:rPrChange w:id="28" w:author="中間　裕介" w:date="2022-07-25T16:34:00Z">
              <w:rPr>
                <w:rFonts w:hint="eastAsia"/>
                <w:sz w:val="23"/>
                <w:szCs w:val="23"/>
                <w:u w:val="single"/>
              </w:rPr>
            </w:rPrChange>
          </w:rPr>
          <w:delText>責任者</w:delText>
        </w:r>
      </w:del>
      <w:r w:rsidRPr="00240E6C">
        <w:rPr>
          <w:rFonts w:hint="eastAsia"/>
          <w:sz w:val="23"/>
          <w:szCs w:val="23"/>
          <w:rPrChange w:id="29" w:author="中間　裕介" w:date="2022-07-25T16:34:00Z">
            <w:rPr>
              <w:rFonts w:hint="eastAsia"/>
              <w:sz w:val="23"/>
              <w:szCs w:val="23"/>
              <w:u w:val="single"/>
            </w:rPr>
          </w:rPrChange>
        </w:rPr>
        <w:t>の役職及び署名</w:t>
      </w:r>
      <w:ins w:id="30" w:author="中間　裕介" w:date="2022-07-25T16:21:00Z">
        <w:r w:rsidR="0025003C" w:rsidRPr="00240E6C">
          <w:rPr>
            <w:rFonts w:hint="eastAsia"/>
            <w:sz w:val="23"/>
            <w:szCs w:val="23"/>
            <w:rPrChange w:id="31" w:author="中間　裕介" w:date="2022-07-25T16:34:00Z">
              <w:rPr>
                <w:rFonts w:hint="eastAsia"/>
                <w:sz w:val="23"/>
                <w:szCs w:val="23"/>
                <w:u w:val="single"/>
              </w:rPr>
            </w:rPrChange>
          </w:rPr>
          <w:t xml:space="preserve">　　　　　　　</w:t>
        </w:r>
      </w:ins>
      <w:r w:rsidRPr="00240E6C">
        <w:rPr>
          <w:rFonts w:hint="eastAsia"/>
          <w:sz w:val="23"/>
          <w:szCs w:val="23"/>
          <w:rPrChange w:id="32" w:author="中間　裕介" w:date="2022-07-25T16:34:00Z">
            <w:rPr>
              <w:rFonts w:hint="eastAsia"/>
              <w:sz w:val="23"/>
              <w:szCs w:val="23"/>
              <w:u w:val="single"/>
            </w:rPr>
          </w:rPrChange>
        </w:rPr>
        <w:t xml:space="preserve">　　</w:t>
      </w:r>
      <w:del w:id="33" w:author="中間　裕介" w:date="2022-07-25T16:34:00Z">
        <w:r w:rsidRPr="00240E6C" w:rsidDel="00240E6C">
          <w:rPr>
            <w:rFonts w:hint="eastAsia"/>
            <w:sz w:val="23"/>
            <w:szCs w:val="23"/>
            <w:rPrChange w:id="34" w:author="中間　裕介" w:date="2022-07-25T16:34:00Z">
              <w:rPr>
                <w:rFonts w:hint="eastAsia"/>
                <w:sz w:val="23"/>
                <w:szCs w:val="23"/>
                <w:u w:val="single"/>
              </w:rPr>
            </w:rPrChange>
          </w:rPr>
          <w:delText xml:space="preserve">　　　　　　　</w:delText>
        </w:r>
      </w:del>
    </w:p>
    <w:p w14:paraId="69728A6A" w14:textId="77777777" w:rsidR="00BD62C5" w:rsidRPr="00076131" w:rsidRDefault="00D85710" w:rsidP="00BD62C5">
      <w:pPr>
        <w:rPr>
          <w:sz w:val="23"/>
          <w:szCs w:val="23"/>
        </w:rPr>
      </w:pPr>
      <w:r w:rsidRPr="00076131">
        <w:rPr>
          <w:sz w:val="23"/>
          <w:szCs w:val="23"/>
        </w:rPr>
        <w:t xml:space="preserve"> </w:t>
      </w:r>
    </w:p>
    <w:p w14:paraId="6A34FDBD" w14:textId="77777777" w:rsidR="000C588C" w:rsidRPr="00076131" w:rsidRDefault="000C588C" w:rsidP="000C588C">
      <w:pPr>
        <w:rPr>
          <w:sz w:val="23"/>
          <w:szCs w:val="23"/>
        </w:rPr>
      </w:pPr>
    </w:p>
    <w:p w14:paraId="0DF737D2" w14:textId="3A52B72B" w:rsidR="00D85710" w:rsidRPr="00076131" w:rsidRDefault="00335513" w:rsidP="000C588C">
      <w:pPr>
        <w:rPr>
          <w:sz w:val="23"/>
          <w:szCs w:val="23"/>
        </w:rPr>
      </w:pPr>
      <w:r w:rsidRPr="00076131">
        <w:rPr>
          <w:rFonts w:hint="eastAsia"/>
          <w:sz w:val="23"/>
          <w:szCs w:val="23"/>
        </w:rPr>
        <w:t>「</w:t>
      </w:r>
      <w:r w:rsidR="008B426F" w:rsidRPr="00076131">
        <w:rPr>
          <w:sz w:val="24"/>
        </w:rPr>
        <w:t>米穀周年供給・需要拡大支援事業のうち業務用米、新市場開拓用米等の安定取引拡大支援（新市場開拓用米の販売拡大の取組）に係る</w:t>
      </w:r>
      <w:r w:rsidR="00D508F8" w:rsidRPr="00076131">
        <w:rPr>
          <w:rFonts w:hint="eastAsia"/>
          <w:sz w:val="23"/>
          <w:szCs w:val="23"/>
        </w:rPr>
        <w:t>事業</w:t>
      </w:r>
      <w:r w:rsidR="00801C1C" w:rsidRPr="00076131">
        <w:rPr>
          <w:rFonts w:hint="eastAsia"/>
          <w:sz w:val="23"/>
          <w:szCs w:val="23"/>
        </w:rPr>
        <w:t>」</w:t>
      </w:r>
      <w:r w:rsidR="00BD2496" w:rsidRPr="00076131">
        <w:rPr>
          <w:sz w:val="23"/>
          <w:szCs w:val="23"/>
        </w:rPr>
        <w:t>事業計画</w:t>
      </w:r>
      <w:r w:rsidR="00D85710" w:rsidRPr="00076131">
        <w:rPr>
          <w:rFonts w:hint="eastAsia"/>
          <w:sz w:val="23"/>
          <w:szCs w:val="23"/>
        </w:rPr>
        <w:t>の</w:t>
      </w:r>
      <w:r w:rsidR="003C7258" w:rsidRPr="00076131">
        <w:rPr>
          <w:rFonts w:hint="eastAsia"/>
          <w:sz w:val="23"/>
          <w:szCs w:val="23"/>
        </w:rPr>
        <w:t>変更（</w:t>
      </w:r>
      <w:r w:rsidR="00D85710" w:rsidRPr="00076131">
        <w:rPr>
          <w:rFonts w:hint="eastAsia"/>
          <w:sz w:val="23"/>
          <w:szCs w:val="23"/>
        </w:rPr>
        <w:t>中止</w:t>
      </w:r>
      <w:r w:rsidR="000C588C" w:rsidRPr="00076131">
        <w:rPr>
          <w:rFonts w:hint="eastAsia"/>
          <w:sz w:val="23"/>
          <w:szCs w:val="23"/>
        </w:rPr>
        <w:t>又は</w:t>
      </w:r>
      <w:r w:rsidR="000C588C" w:rsidRPr="00076131">
        <w:rPr>
          <w:sz w:val="23"/>
          <w:szCs w:val="23"/>
        </w:rPr>
        <w:t>廃止</w:t>
      </w:r>
      <w:r w:rsidR="003C7258" w:rsidRPr="00076131">
        <w:rPr>
          <w:rFonts w:hint="eastAsia"/>
          <w:sz w:val="23"/>
          <w:szCs w:val="23"/>
        </w:rPr>
        <w:t>）</w:t>
      </w:r>
      <w:r w:rsidR="000C588C" w:rsidRPr="00076131">
        <w:rPr>
          <w:sz w:val="23"/>
          <w:szCs w:val="23"/>
        </w:rPr>
        <w:t>の承認</w:t>
      </w:r>
      <w:r w:rsidR="00D85710" w:rsidRPr="00076131">
        <w:rPr>
          <w:rFonts w:hint="eastAsia"/>
          <w:sz w:val="23"/>
          <w:szCs w:val="23"/>
        </w:rPr>
        <w:t>申</w:t>
      </w:r>
      <w:r w:rsidR="008C6489" w:rsidRPr="00076131">
        <w:rPr>
          <w:rFonts w:hint="eastAsia"/>
          <w:sz w:val="23"/>
          <w:szCs w:val="23"/>
        </w:rPr>
        <w:t>請に</w:t>
      </w:r>
      <w:r w:rsidR="00D85710" w:rsidRPr="00076131">
        <w:rPr>
          <w:rFonts w:hint="eastAsia"/>
          <w:sz w:val="23"/>
          <w:szCs w:val="23"/>
        </w:rPr>
        <w:t>ついて</w:t>
      </w:r>
    </w:p>
    <w:p w14:paraId="602525F0" w14:textId="77777777" w:rsidR="00D85710" w:rsidRPr="00076131" w:rsidRDefault="00D85710" w:rsidP="00D85710">
      <w:pPr>
        <w:rPr>
          <w:sz w:val="23"/>
          <w:szCs w:val="23"/>
        </w:rPr>
      </w:pPr>
      <w:r w:rsidRPr="00076131">
        <w:rPr>
          <w:sz w:val="23"/>
          <w:szCs w:val="23"/>
        </w:rPr>
        <w:t xml:space="preserve"> </w:t>
      </w:r>
    </w:p>
    <w:p w14:paraId="0C2D604D" w14:textId="63B695E0" w:rsidR="00D85710" w:rsidRPr="00076131" w:rsidRDefault="00D85710" w:rsidP="00D85710">
      <w:pPr>
        <w:rPr>
          <w:sz w:val="23"/>
          <w:szCs w:val="23"/>
        </w:rPr>
      </w:pPr>
      <w:r w:rsidRPr="00076131">
        <w:rPr>
          <w:rFonts w:hint="eastAsia"/>
          <w:sz w:val="23"/>
          <w:szCs w:val="23"/>
        </w:rPr>
        <w:t xml:space="preserve"> </w:t>
      </w:r>
      <w:r w:rsidR="008B426F" w:rsidRPr="00076131">
        <w:rPr>
          <w:sz w:val="24"/>
        </w:rPr>
        <w:t>米穀周年供給・需要拡大支援事業のうち業務用米、新市場開拓用米等の安定取引拡大支援（新市場開拓用米の販売拡大の取組）に係る</w:t>
      </w:r>
      <w:r w:rsidR="00D508F8" w:rsidRPr="00076131">
        <w:rPr>
          <w:rFonts w:hint="eastAsia"/>
          <w:sz w:val="23"/>
          <w:szCs w:val="23"/>
        </w:rPr>
        <w:t>事業実施要領</w:t>
      </w:r>
      <w:r w:rsidR="00A37FBC" w:rsidRPr="00076131">
        <w:rPr>
          <w:rFonts w:hint="eastAsia"/>
          <w:sz w:val="23"/>
          <w:szCs w:val="23"/>
        </w:rPr>
        <w:t>第</w:t>
      </w:r>
      <w:r w:rsidR="00FB1D0E" w:rsidRPr="00076131">
        <w:rPr>
          <w:rFonts w:hint="eastAsia"/>
          <w:sz w:val="23"/>
          <w:szCs w:val="23"/>
        </w:rPr>
        <w:t>７</w:t>
      </w:r>
      <w:r w:rsidR="00A37FBC" w:rsidRPr="00076131">
        <w:rPr>
          <w:rFonts w:hint="eastAsia"/>
          <w:sz w:val="23"/>
          <w:szCs w:val="23"/>
        </w:rPr>
        <w:t>の</w:t>
      </w:r>
      <w:r w:rsidR="00A80B4C" w:rsidRPr="00076131">
        <w:rPr>
          <w:rFonts w:hint="eastAsia"/>
          <w:sz w:val="23"/>
          <w:szCs w:val="23"/>
        </w:rPr>
        <w:t>５</w:t>
      </w:r>
      <w:r w:rsidR="00820382" w:rsidRPr="00076131">
        <w:rPr>
          <w:rFonts w:hint="eastAsia"/>
          <w:sz w:val="23"/>
          <w:szCs w:val="23"/>
        </w:rPr>
        <w:t>（第７の８）</w:t>
      </w:r>
      <w:r w:rsidRPr="00076131">
        <w:rPr>
          <w:rFonts w:hint="eastAsia"/>
          <w:sz w:val="23"/>
          <w:szCs w:val="23"/>
        </w:rPr>
        <w:t>の規定に基づき、関係書類（注</w:t>
      </w:r>
      <w:del w:id="35" w:author="篠原　慎哉" w:date="2022-05-26T16:21:00Z">
        <w:r w:rsidR="00537424" w:rsidRPr="00076131" w:rsidDel="00B26A2A">
          <w:rPr>
            <w:rFonts w:hint="eastAsia"/>
            <w:sz w:val="23"/>
            <w:szCs w:val="23"/>
          </w:rPr>
          <w:delText>１</w:delText>
        </w:r>
      </w:del>
      <w:ins w:id="36" w:author="篠原　慎哉" w:date="2022-05-26T16:21:00Z">
        <w:r w:rsidR="00B26A2A">
          <w:rPr>
            <w:rFonts w:hint="eastAsia"/>
            <w:sz w:val="23"/>
            <w:szCs w:val="23"/>
          </w:rPr>
          <w:t>２</w:t>
        </w:r>
      </w:ins>
      <w:r w:rsidRPr="00076131">
        <w:rPr>
          <w:rFonts w:hint="eastAsia"/>
          <w:sz w:val="23"/>
          <w:szCs w:val="23"/>
        </w:rPr>
        <w:t>）を添えて、</w:t>
      </w:r>
      <w:r w:rsidR="003C7258" w:rsidRPr="00076131">
        <w:rPr>
          <w:rFonts w:hint="eastAsia"/>
          <w:sz w:val="23"/>
          <w:szCs w:val="23"/>
        </w:rPr>
        <w:t>事業計画の</w:t>
      </w:r>
      <w:r w:rsidRPr="00076131">
        <w:rPr>
          <w:rFonts w:hint="eastAsia"/>
          <w:sz w:val="23"/>
          <w:szCs w:val="23"/>
        </w:rPr>
        <w:t>変更</w:t>
      </w:r>
      <w:r w:rsidR="003C7258" w:rsidRPr="00076131">
        <w:rPr>
          <w:rFonts w:hint="eastAsia"/>
          <w:sz w:val="23"/>
          <w:szCs w:val="23"/>
        </w:rPr>
        <w:t>（</w:t>
      </w:r>
      <w:r w:rsidRPr="00076131">
        <w:rPr>
          <w:rFonts w:hint="eastAsia"/>
          <w:sz w:val="23"/>
          <w:szCs w:val="23"/>
        </w:rPr>
        <w:t>中止</w:t>
      </w:r>
      <w:r w:rsidR="00F42FAA" w:rsidRPr="00076131">
        <w:rPr>
          <w:rFonts w:hint="eastAsia"/>
          <w:sz w:val="23"/>
          <w:szCs w:val="23"/>
        </w:rPr>
        <w:t>又は</w:t>
      </w:r>
      <w:r w:rsidRPr="00076131">
        <w:rPr>
          <w:rFonts w:hint="eastAsia"/>
          <w:sz w:val="23"/>
          <w:szCs w:val="23"/>
        </w:rPr>
        <w:t>廃止</w:t>
      </w:r>
      <w:r w:rsidR="003C7258" w:rsidRPr="00076131">
        <w:rPr>
          <w:rFonts w:hint="eastAsia"/>
          <w:sz w:val="23"/>
          <w:szCs w:val="23"/>
        </w:rPr>
        <w:t>）</w:t>
      </w:r>
      <w:r w:rsidRPr="00076131">
        <w:rPr>
          <w:rFonts w:hint="eastAsia"/>
          <w:sz w:val="23"/>
          <w:szCs w:val="23"/>
        </w:rPr>
        <w:t>の承認を申請する。</w:t>
      </w:r>
    </w:p>
    <w:p w14:paraId="43D423F8" w14:textId="77777777" w:rsidR="00D85710" w:rsidRPr="00076131" w:rsidRDefault="00D85710" w:rsidP="00D85710">
      <w:pPr>
        <w:rPr>
          <w:sz w:val="23"/>
          <w:szCs w:val="23"/>
        </w:rPr>
      </w:pPr>
    </w:p>
    <w:p w14:paraId="3C74AB33" w14:textId="77777777" w:rsidR="00D85710" w:rsidRPr="00076131" w:rsidRDefault="00D85710" w:rsidP="00D85710">
      <w:pPr>
        <w:rPr>
          <w:sz w:val="23"/>
          <w:szCs w:val="23"/>
        </w:rPr>
      </w:pPr>
      <w:r w:rsidRPr="00076131">
        <w:rPr>
          <w:rFonts w:hint="eastAsia"/>
          <w:sz w:val="23"/>
          <w:szCs w:val="23"/>
        </w:rPr>
        <w:t xml:space="preserve">　（変更の理由）</w:t>
      </w:r>
    </w:p>
    <w:p w14:paraId="62D88FA7" w14:textId="2B9EA8EF" w:rsidR="00D85710" w:rsidRPr="00076131" w:rsidRDefault="003C7258" w:rsidP="00D85710">
      <w:pPr>
        <w:rPr>
          <w:sz w:val="23"/>
          <w:szCs w:val="23"/>
        </w:rPr>
      </w:pPr>
      <w:r w:rsidRPr="00076131">
        <w:rPr>
          <w:rFonts w:hint="eastAsia"/>
          <w:sz w:val="23"/>
          <w:szCs w:val="23"/>
        </w:rPr>
        <w:t xml:space="preserve">　　　</w:t>
      </w:r>
      <w:r w:rsidR="005E7B8B" w:rsidRPr="00076131">
        <w:rPr>
          <w:rFonts w:hint="eastAsia"/>
          <w:sz w:val="23"/>
          <w:szCs w:val="23"/>
        </w:rPr>
        <w:t>取組番号〇「　　　　　」について</w:t>
      </w:r>
      <w:r w:rsidRPr="00076131">
        <w:rPr>
          <w:rFonts w:hint="eastAsia"/>
          <w:sz w:val="23"/>
          <w:szCs w:val="23"/>
        </w:rPr>
        <w:t>○○○○○○○○○○（注</w:t>
      </w:r>
      <w:del w:id="37" w:author="篠原　慎哉" w:date="2022-05-26T16:21:00Z">
        <w:r w:rsidRPr="00076131" w:rsidDel="00B26A2A">
          <w:rPr>
            <w:rFonts w:hint="eastAsia"/>
            <w:sz w:val="23"/>
            <w:szCs w:val="23"/>
          </w:rPr>
          <w:delText>２</w:delText>
        </w:r>
      </w:del>
      <w:ins w:id="38" w:author="篠原　慎哉" w:date="2022-05-26T16:21:00Z">
        <w:r w:rsidR="00B26A2A">
          <w:rPr>
            <w:rFonts w:hint="eastAsia"/>
            <w:sz w:val="23"/>
            <w:szCs w:val="23"/>
          </w:rPr>
          <w:t>３</w:t>
        </w:r>
      </w:ins>
      <w:r w:rsidR="00D85710" w:rsidRPr="00076131">
        <w:rPr>
          <w:rFonts w:hint="eastAsia"/>
          <w:sz w:val="23"/>
          <w:szCs w:val="23"/>
        </w:rPr>
        <w:t>）</w:t>
      </w:r>
    </w:p>
    <w:p w14:paraId="290BE87D" w14:textId="77777777" w:rsidR="00D85710" w:rsidRPr="00076131" w:rsidRDefault="00D85710" w:rsidP="00D85710">
      <w:pPr>
        <w:rPr>
          <w:sz w:val="23"/>
          <w:szCs w:val="23"/>
        </w:rPr>
      </w:pPr>
      <w:r w:rsidRPr="00076131">
        <w:rPr>
          <w:rFonts w:hint="eastAsia"/>
          <w:sz w:val="23"/>
          <w:szCs w:val="23"/>
        </w:rPr>
        <w:t xml:space="preserve">　（中止、廃止の理由）</w:t>
      </w:r>
    </w:p>
    <w:p w14:paraId="48E2CFB0" w14:textId="58231AFC" w:rsidR="00D85710" w:rsidRPr="00076131" w:rsidRDefault="003C7258" w:rsidP="00D85710">
      <w:pPr>
        <w:rPr>
          <w:sz w:val="23"/>
          <w:szCs w:val="23"/>
        </w:rPr>
      </w:pPr>
      <w:r w:rsidRPr="00076131">
        <w:rPr>
          <w:rFonts w:hint="eastAsia"/>
          <w:sz w:val="23"/>
          <w:szCs w:val="23"/>
        </w:rPr>
        <w:t xml:space="preserve">　　　</w:t>
      </w:r>
      <w:r w:rsidR="005E7B8B" w:rsidRPr="00076131">
        <w:rPr>
          <w:rFonts w:hint="eastAsia"/>
          <w:sz w:val="23"/>
          <w:szCs w:val="23"/>
        </w:rPr>
        <w:t>取組番号〇「　　　　　」について</w:t>
      </w:r>
      <w:r w:rsidRPr="00076131">
        <w:rPr>
          <w:rFonts w:hint="eastAsia"/>
          <w:sz w:val="23"/>
          <w:szCs w:val="23"/>
        </w:rPr>
        <w:t>○○○○○○○○○○（注</w:t>
      </w:r>
      <w:del w:id="39" w:author="篠原　慎哉" w:date="2022-05-26T16:21:00Z">
        <w:r w:rsidRPr="00076131" w:rsidDel="00B26A2A">
          <w:rPr>
            <w:rFonts w:hint="eastAsia"/>
            <w:sz w:val="23"/>
            <w:szCs w:val="23"/>
          </w:rPr>
          <w:delText>３</w:delText>
        </w:r>
      </w:del>
      <w:ins w:id="40" w:author="篠原　慎哉" w:date="2022-05-26T16:21:00Z">
        <w:r w:rsidR="00B26A2A">
          <w:rPr>
            <w:rFonts w:hint="eastAsia"/>
            <w:sz w:val="23"/>
            <w:szCs w:val="23"/>
          </w:rPr>
          <w:t>４</w:t>
        </w:r>
      </w:ins>
      <w:r w:rsidR="00D85710" w:rsidRPr="00076131">
        <w:rPr>
          <w:rFonts w:hint="eastAsia"/>
          <w:sz w:val="23"/>
          <w:szCs w:val="23"/>
        </w:rPr>
        <w:t>）</w:t>
      </w:r>
    </w:p>
    <w:p w14:paraId="40466955" w14:textId="77777777" w:rsidR="00D85710" w:rsidRPr="00076131" w:rsidRDefault="00D85710" w:rsidP="00D85710">
      <w:pPr>
        <w:rPr>
          <w:sz w:val="23"/>
          <w:szCs w:val="23"/>
        </w:rPr>
      </w:pPr>
    </w:p>
    <w:p w14:paraId="6FAD6536" w14:textId="2E7BA404" w:rsidR="00BE260A" w:rsidRPr="00076131" w:rsidRDefault="00BE260A" w:rsidP="00D85710">
      <w:pPr>
        <w:rPr>
          <w:sz w:val="23"/>
          <w:szCs w:val="23"/>
        </w:rPr>
      </w:pPr>
    </w:p>
    <w:p w14:paraId="666FF100" w14:textId="638B41B4" w:rsidR="00820382" w:rsidRPr="00076131" w:rsidRDefault="00820382" w:rsidP="00820382">
      <w:pPr>
        <w:ind w:left="851" w:hangingChars="370" w:hanging="851"/>
        <w:rPr>
          <w:sz w:val="23"/>
          <w:szCs w:val="23"/>
        </w:rPr>
      </w:pPr>
      <w:r w:rsidRPr="00076131">
        <w:rPr>
          <w:rFonts w:hint="eastAsia"/>
          <w:sz w:val="23"/>
          <w:szCs w:val="23"/>
        </w:rPr>
        <w:t>（注１）　取組番号がない場合は、省略することができる。</w:t>
      </w:r>
    </w:p>
    <w:p w14:paraId="00D76A2A" w14:textId="006FAB47" w:rsidR="00D85710" w:rsidRPr="00076131" w:rsidRDefault="004A0BB3" w:rsidP="001D6893">
      <w:pPr>
        <w:ind w:left="851" w:hangingChars="370" w:hanging="851"/>
        <w:rPr>
          <w:sz w:val="23"/>
          <w:szCs w:val="23"/>
        </w:rPr>
      </w:pPr>
      <w:r w:rsidRPr="00076131">
        <w:rPr>
          <w:rFonts w:hint="eastAsia"/>
          <w:sz w:val="23"/>
          <w:szCs w:val="23"/>
        </w:rPr>
        <w:t>（注</w:t>
      </w:r>
      <w:r w:rsidR="00820382" w:rsidRPr="00076131">
        <w:rPr>
          <w:rFonts w:hint="eastAsia"/>
          <w:sz w:val="23"/>
          <w:szCs w:val="23"/>
        </w:rPr>
        <w:t>２</w:t>
      </w:r>
      <w:r w:rsidR="00D85710" w:rsidRPr="00076131">
        <w:rPr>
          <w:rFonts w:hint="eastAsia"/>
          <w:sz w:val="23"/>
          <w:szCs w:val="23"/>
        </w:rPr>
        <w:t>）　関係書類として</w:t>
      </w:r>
      <w:r w:rsidR="00983DC9" w:rsidRPr="00076131">
        <w:rPr>
          <w:rFonts w:hint="eastAsia"/>
          <w:sz w:val="23"/>
          <w:szCs w:val="23"/>
        </w:rPr>
        <w:t>様式１</w:t>
      </w:r>
      <w:r w:rsidR="00983DC9" w:rsidRPr="00076131">
        <w:rPr>
          <w:sz w:val="23"/>
          <w:szCs w:val="23"/>
        </w:rPr>
        <w:t>号の</w:t>
      </w:r>
      <w:r w:rsidR="00D85710" w:rsidRPr="00076131">
        <w:rPr>
          <w:rFonts w:hint="eastAsia"/>
          <w:sz w:val="23"/>
          <w:szCs w:val="23"/>
        </w:rPr>
        <w:t>別添１</w:t>
      </w:r>
      <w:r w:rsidR="00AE4B24" w:rsidRPr="00076131">
        <w:rPr>
          <w:rFonts w:hint="eastAsia"/>
          <w:sz w:val="23"/>
          <w:szCs w:val="23"/>
        </w:rPr>
        <w:t>～</w:t>
      </w:r>
      <w:r w:rsidR="00EC7437" w:rsidRPr="00076131">
        <w:rPr>
          <w:rFonts w:hint="eastAsia"/>
          <w:sz w:val="23"/>
          <w:szCs w:val="23"/>
        </w:rPr>
        <w:t>４</w:t>
      </w:r>
      <w:r w:rsidR="00D85710" w:rsidRPr="00076131">
        <w:rPr>
          <w:rFonts w:hint="eastAsia"/>
          <w:sz w:val="23"/>
          <w:szCs w:val="23"/>
        </w:rPr>
        <w:t>を添付すること。</w:t>
      </w:r>
    </w:p>
    <w:p w14:paraId="63107B30" w14:textId="46627282" w:rsidR="00D85710" w:rsidRPr="00076131" w:rsidRDefault="00EA365A" w:rsidP="00640F45">
      <w:pPr>
        <w:ind w:left="805" w:hangingChars="350" w:hanging="805"/>
        <w:rPr>
          <w:sz w:val="23"/>
          <w:szCs w:val="23"/>
        </w:rPr>
      </w:pPr>
      <w:r w:rsidRPr="00076131">
        <w:rPr>
          <w:rFonts w:hint="eastAsia"/>
          <w:sz w:val="23"/>
          <w:szCs w:val="23"/>
        </w:rPr>
        <w:t>（注</w:t>
      </w:r>
      <w:r w:rsidR="00820382" w:rsidRPr="00076131">
        <w:rPr>
          <w:rFonts w:hint="eastAsia"/>
          <w:sz w:val="23"/>
          <w:szCs w:val="23"/>
        </w:rPr>
        <w:t>３</w:t>
      </w:r>
      <w:r w:rsidR="00D85710" w:rsidRPr="00076131">
        <w:rPr>
          <w:rFonts w:hint="eastAsia"/>
          <w:sz w:val="23"/>
          <w:szCs w:val="23"/>
        </w:rPr>
        <w:t>）　変更の場合には、事業の変更の理由を記載</w:t>
      </w:r>
      <w:r w:rsidR="003C7258" w:rsidRPr="00076131">
        <w:rPr>
          <w:rFonts w:hint="eastAsia"/>
          <w:sz w:val="23"/>
          <w:szCs w:val="23"/>
        </w:rPr>
        <w:t>すること。</w:t>
      </w:r>
      <w:r w:rsidR="003C7258" w:rsidRPr="00076131">
        <w:rPr>
          <w:rFonts w:hint="eastAsia"/>
          <w:sz w:val="23"/>
          <w:szCs w:val="23"/>
          <w:u w:val="single"/>
        </w:rPr>
        <w:t>また</w:t>
      </w:r>
      <w:r w:rsidR="003C7258" w:rsidRPr="00076131">
        <w:rPr>
          <w:sz w:val="23"/>
          <w:szCs w:val="23"/>
          <w:u w:val="single"/>
        </w:rPr>
        <w:t>、別添１～</w:t>
      </w:r>
      <w:r w:rsidR="00EC7437" w:rsidRPr="00076131">
        <w:rPr>
          <w:rFonts w:hint="eastAsia"/>
          <w:sz w:val="23"/>
          <w:szCs w:val="23"/>
          <w:u w:val="single"/>
        </w:rPr>
        <w:t>４</w:t>
      </w:r>
      <w:r w:rsidR="00894E91" w:rsidRPr="00076131">
        <w:rPr>
          <w:rFonts w:hint="eastAsia"/>
          <w:sz w:val="23"/>
          <w:szCs w:val="23"/>
          <w:u w:val="single"/>
        </w:rPr>
        <w:t>の</w:t>
      </w:r>
      <w:r w:rsidR="003C7258" w:rsidRPr="00076131">
        <w:rPr>
          <w:rFonts w:hint="eastAsia"/>
          <w:sz w:val="23"/>
          <w:szCs w:val="23"/>
          <w:u w:val="single"/>
        </w:rPr>
        <w:t>変更</w:t>
      </w:r>
      <w:r w:rsidR="003C7258" w:rsidRPr="00076131">
        <w:rPr>
          <w:sz w:val="23"/>
          <w:szCs w:val="23"/>
          <w:u w:val="single"/>
        </w:rPr>
        <w:t>部分</w:t>
      </w:r>
      <w:r w:rsidR="00894E91" w:rsidRPr="00076131">
        <w:rPr>
          <w:rFonts w:hint="eastAsia"/>
          <w:sz w:val="23"/>
          <w:szCs w:val="23"/>
          <w:u w:val="single"/>
        </w:rPr>
        <w:t>について</w:t>
      </w:r>
      <w:r w:rsidR="00894E91" w:rsidRPr="00076131">
        <w:rPr>
          <w:sz w:val="23"/>
          <w:szCs w:val="23"/>
          <w:u w:val="single"/>
        </w:rPr>
        <w:t>、赤字で記載する</w:t>
      </w:r>
      <w:r w:rsidR="00894E91" w:rsidRPr="00076131">
        <w:rPr>
          <w:rFonts w:hint="eastAsia"/>
          <w:sz w:val="23"/>
          <w:szCs w:val="23"/>
          <w:u w:val="single"/>
        </w:rPr>
        <w:t>など</w:t>
      </w:r>
      <w:r w:rsidR="00894E91" w:rsidRPr="00076131">
        <w:rPr>
          <w:sz w:val="23"/>
          <w:szCs w:val="23"/>
          <w:u w:val="single"/>
        </w:rPr>
        <w:t>、</w:t>
      </w:r>
      <w:r w:rsidR="00894E91" w:rsidRPr="00076131">
        <w:rPr>
          <w:rFonts w:hint="eastAsia"/>
          <w:sz w:val="23"/>
          <w:szCs w:val="23"/>
          <w:u w:val="single"/>
        </w:rPr>
        <w:t>変更部分</w:t>
      </w:r>
      <w:r w:rsidR="003C7258" w:rsidRPr="00076131">
        <w:rPr>
          <w:sz w:val="23"/>
          <w:szCs w:val="23"/>
          <w:u w:val="single"/>
        </w:rPr>
        <w:t>が分かるようにすること。</w:t>
      </w:r>
    </w:p>
    <w:p w14:paraId="0A52C78B" w14:textId="49CFC177" w:rsidR="00D85710" w:rsidRPr="00076131" w:rsidRDefault="00EA365A" w:rsidP="00D85710">
      <w:pPr>
        <w:rPr>
          <w:sz w:val="23"/>
          <w:szCs w:val="23"/>
        </w:rPr>
      </w:pPr>
      <w:r w:rsidRPr="00076131">
        <w:rPr>
          <w:rFonts w:hint="eastAsia"/>
          <w:sz w:val="23"/>
          <w:szCs w:val="23"/>
        </w:rPr>
        <w:t>（注</w:t>
      </w:r>
      <w:r w:rsidR="00820382" w:rsidRPr="00076131">
        <w:rPr>
          <w:rFonts w:hint="eastAsia"/>
          <w:sz w:val="23"/>
          <w:szCs w:val="23"/>
        </w:rPr>
        <w:t>４</w:t>
      </w:r>
      <w:r w:rsidR="00D85710" w:rsidRPr="00076131">
        <w:rPr>
          <w:rFonts w:hint="eastAsia"/>
          <w:sz w:val="23"/>
          <w:szCs w:val="23"/>
        </w:rPr>
        <w:t>）　中止又は廃止の場合には、事業の中止又は廃止の理由を記載すること。</w:t>
      </w:r>
    </w:p>
    <w:p w14:paraId="24BDDC0A" w14:textId="77777777" w:rsidR="004E3CA5" w:rsidRPr="00076131" w:rsidRDefault="004E3CA5" w:rsidP="00640F45">
      <w:pPr>
        <w:ind w:left="805" w:hangingChars="350" w:hanging="805"/>
        <w:rPr>
          <w:sz w:val="23"/>
          <w:szCs w:val="23"/>
        </w:rPr>
      </w:pPr>
    </w:p>
    <w:sectPr w:rsidR="004E3CA5" w:rsidRPr="00076131" w:rsidSect="00F25D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729B" w14:textId="77777777" w:rsidR="00B7063B" w:rsidRDefault="00B7063B" w:rsidP="004E3CA5">
      <w:r>
        <w:separator/>
      </w:r>
    </w:p>
  </w:endnote>
  <w:endnote w:type="continuationSeparator" w:id="0">
    <w:p w14:paraId="462052BC" w14:textId="77777777" w:rsidR="00B7063B" w:rsidRDefault="00B7063B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5891" w14:textId="77777777" w:rsidR="00623562" w:rsidRDefault="006235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40C0" w14:textId="77777777" w:rsidR="00623562" w:rsidRDefault="006235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8141" w14:textId="77777777" w:rsidR="00623562" w:rsidRDefault="006235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F6928" w14:textId="77777777" w:rsidR="00B7063B" w:rsidRDefault="00B7063B" w:rsidP="004E3CA5">
      <w:r>
        <w:separator/>
      </w:r>
    </w:p>
  </w:footnote>
  <w:footnote w:type="continuationSeparator" w:id="0">
    <w:p w14:paraId="4C0B59A4" w14:textId="77777777" w:rsidR="00B7063B" w:rsidRDefault="00B7063B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2AC5" w14:textId="77777777" w:rsidR="00623562" w:rsidRDefault="006235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9388" w14:textId="77777777" w:rsidR="00623562" w:rsidRDefault="006235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28BE" w14:textId="77777777" w:rsidR="004E3CA5" w:rsidRDefault="004E3CA5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中間　裕介">
    <w15:presenceInfo w15:providerId="None" w15:userId="中間　裕介"/>
  </w15:person>
  <w15:person w15:author="篠原　慎哉">
    <w15:presenceInfo w15:providerId="AD" w15:userId="S::shinya_shinohara440@maff.go.jp::32929d4f-df1d-4106-8e21-dd018cad41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18"/>
    <w:rsid w:val="000246FE"/>
    <w:rsid w:val="00076131"/>
    <w:rsid w:val="00094CDD"/>
    <w:rsid w:val="000C588C"/>
    <w:rsid w:val="0018106B"/>
    <w:rsid w:val="001A1B82"/>
    <w:rsid w:val="001B7E07"/>
    <w:rsid w:val="001D4076"/>
    <w:rsid w:val="001D6893"/>
    <w:rsid w:val="00211D9F"/>
    <w:rsid w:val="00240E6C"/>
    <w:rsid w:val="0025003C"/>
    <w:rsid w:val="00253807"/>
    <w:rsid w:val="002A1E03"/>
    <w:rsid w:val="002C6F41"/>
    <w:rsid w:val="00335513"/>
    <w:rsid w:val="003A0BCB"/>
    <w:rsid w:val="003C7258"/>
    <w:rsid w:val="004027EF"/>
    <w:rsid w:val="00434FCF"/>
    <w:rsid w:val="00455985"/>
    <w:rsid w:val="00472882"/>
    <w:rsid w:val="004A0BB3"/>
    <w:rsid w:val="004E3CA5"/>
    <w:rsid w:val="004F0862"/>
    <w:rsid w:val="00507900"/>
    <w:rsid w:val="00537424"/>
    <w:rsid w:val="0054043B"/>
    <w:rsid w:val="00560A17"/>
    <w:rsid w:val="005847AF"/>
    <w:rsid w:val="005940B7"/>
    <w:rsid w:val="005E7B8B"/>
    <w:rsid w:val="005F614A"/>
    <w:rsid w:val="005F61E9"/>
    <w:rsid w:val="00623562"/>
    <w:rsid w:val="00630902"/>
    <w:rsid w:val="00640F45"/>
    <w:rsid w:val="0064743F"/>
    <w:rsid w:val="00647D43"/>
    <w:rsid w:val="00661A8E"/>
    <w:rsid w:val="00692D6E"/>
    <w:rsid w:val="006A5175"/>
    <w:rsid w:val="007471E0"/>
    <w:rsid w:val="007E10C9"/>
    <w:rsid w:val="00801C1C"/>
    <w:rsid w:val="00820382"/>
    <w:rsid w:val="00820BB1"/>
    <w:rsid w:val="008242D5"/>
    <w:rsid w:val="008406E5"/>
    <w:rsid w:val="00894E91"/>
    <w:rsid w:val="008B426F"/>
    <w:rsid w:val="008C6489"/>
    <w:rsid w:val="008D131F"/>
    <w:rsid w:val="009369A7"/>
    <w:rsid w:val="00951777"/>
    <w:rsid w:val="00983DC9"/>
    <w:rsid w:val="009E3FFD"/>
    <w:rsid w:val="00A37FBC"/>
    <w:rsid w:val="00A57063"/>
    <w:rsid w:val="00A80B4C"/>
    <w:rsid w:val="00AB5DD8"/>
    <w:rsid w:val="00AE4B24"/>
    <w:rsid w:val="00B26A2A"/>
    <w:rsid w:val="00B519EA"/>
    <w:rsid w:val="00B55394"/>
    <w:rsid w:val="00B7063B"/>
    <w:rsid w:val="00B826CD"/>
    <w:rsid w:val="00BC7825"/>
    <w:rsid w:val="00BD2496"/>
    <w:rsid w:val="00BD62C5"/>
    <w:rsid w:val="00BE260A"/>
    <w:rsid w:val="00C15AF8"/>
    <w:rsid w:val="00C30AAD"/>
    <w:rsid w:val="00CB4218"/>
    <w:rsid w:val="00D508F8"/>
    <w:rsid w:val="00D85710"/>
    <w:rsid w:val="00D97BED"/>
    <w:rsid w:val="00DA663E"/>
    <w:rsid w:val="00DB675E"/>
    <w:rsid w:val="00DC6149"/>
    <w:rsid w:val="00DF399B"/>
    <w:rsid w:val="00E31E2B"/>
    <w:rsid w:val="00E32CE2"/>
    <w:rsid w:val="00E85010"/>
    <w:rsid w:val="00E92303"/>
    <w:rsid w:val="00E93306"/>
    <w:rsid w:val="00EA365A"/>
    <w:rsid w:val="00EA45F8"/>
    <w:rsid w:val="00EC7437"/>
    <w:rsid w:val="00F14A31"/>
    <w:rsid w:val="00F25DEE"/>
    <w:rsid w:val="00F3220D"/>
    <w:rsid w:val="00F37E88"/>
    <w:rsid w:val="00F42FAA"/>
    <w:rsid w:val="00FB1D0E"/>
    <w:rsid w:val="00FB2C7D"/>
    <w:rsid w:val="00FB5364"/>
    <w:rsid w:val="00FC07CE"/>
    <w:rsid w:val="00FC2809"/>
    <w:rsid w:val="00FE10DF"/>
    <w:rsid w:val="00F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46A5FFC"/>
  <w15:docId w15:val="{31146011-00CC-4CC3-A2D1-B839E369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paragraph" w:styleId="a7">
    <w:name w:val="Balloon Text"/>
    <w:basedOn w:val="a"/>
    <w:link w:val="a8"/>
    <w:uiPriority w:val="99"/>
    <w:semiHidden/>
    <w:unhideWhenUsed/>
    <w:rsid w:val="00FE1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10D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F086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F086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F0862"/>
  </w:style>
  <w:style w:type="paragraph" w:styleId="ac">
    <w:name w:val="annotation subject"/>
    <w:basedOn w:val="aa"/>
    <w:next w:val="aa"/>
    <w:link w:val="ad"/>
    <w:uiPriority w:val="99"/>
    <w:semiHidden/>
    <w:unhideWhenUsed/>
    <w:rsid w:val="004F086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F0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中間　裕介</cp:lastModifiedBy>
  <cp:revision>15</cp:revision>
  <cp:lastPrinted>2022-05-26T07:22:00Z</cp:lastPrinted>
  <dcterms:created xsi:type="dcterms:W3CDTF">2021-05-27T06:02:00Z</dcterms:created>
  <dcterms:modified xsi:type="dcterms:W3CDTF">2022-07-25T07:34:00Z</dcterms:modified>
</cp:coreProperties>
</file>